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CA1970" w14:textId="31E26B93" w:rsidR="00EB6C26" w:rsidRDefault="004E4947">
      <w:pPr>
        <w:rPr>
          <w:rFonts w:hint="eastAsia"/>
        </w:rPr>
      </w:pPr>
      <w:r>
        <w:rPr>
          <w:noProof/>
        </w:rPr>
        <w:drawing>
          <wp:anchor distT="0" distB="0" distL="0" distR="0" simplePos="0" relativeHeight="251657728" behindDoc="0" locked="0" layoutInCell="0" allowOverlap="1" wp14:anchorId="0EBEB2FA" wp14:editId="0868A72F">
            <wp:simplePos x="0" y="0"/>
            <wp:positionH relativeFrom="page">
              <wp:align>center</wp:align>
            </wp:positionH>
            <wp:positionV relativeFrom="page">
              <wp:align>top</wp:align>
            </wp:positionV>
            <wp:extent cx="7740015" cy="220789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626" t="-2467" r="-626" b="-2467"/>
                    <a:stretch>
                      <a:fillRect/>
                    </a:stretch>
                  </pic:blipFill>
                  <pic:spPr bwMode="auto">
                    <a:xfrm>
                      <a:off x="0" y="0"/>
                      <a:ext cx="7740015" cy="220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03E9B47" w14:textId="77777777" w:rsidR="00EB6C26" w:rsidRDefault="00EB6C26">
      <w:pPr>
        <w:rPr>
          <w:rFonts w:hint="eastAsia"/>
        </w:rPr>
      </w:pPr>
    </w:p>
    <w:p w14:paraId="3CD7D879" w14:textId="77777777" w:rsidR="00EB6C26" w:rsidRDefault="00864E7C">
      <w:pPr>
        <w:pStyle w:val="Subtitle"/>
      </w:pPr>
      <w:r>
        <w:rPr>
          <w:color w:val="3465A4"/>
          <w:sz w:val="28"/>
          <w:szCs w:val="28"/>
        </w:rPr>
        <w:t>Community Preservation Committee Meeting</w:t>
      </w:r>
    </w:p>
    <w:p w14:paraId="3F986017" w14:textId="77777777" w:rsidR="00EB6C26" w:rsidRDefault="00864E7C">
      <w:pPr>
        <w:pStyle w:val="Subtitle"/>
      </w:pPr>
      <w:r>
        <w:rPr>
          <w:color w:val="3465A4"/>
          <w:sz w:val="28"/>
          <w:szCs w:val="28"/>
        </w:rPr>
        <w:t>Tuesday, April 4, 2023</w:t>
      </w:r>
    </w:p>
    <w:p w14:paraId="53AB2CCB" w14:textId="77777777" w:rsidR="00EB6C26" w:rsidRDefault="00864E7C">
      <w:pPr>
        <w:pStyle w:val="Subtitle"/>
      </w:pPr>
      <w:r>
        <w:rPr>
          <w:color w:val="3465A4"/>
          <w:sz w:val="28"/>
          <w:szCs w:val="28"/>
        </w:rPr>
        <w:t xml:space="preserve">Held at 7:00 PM </w:t>
      </w:r>
    </w:p>
    <w:p w14:paraId="68E24ACD" w14:textId="77777777" w:rsidR="00EB6C26" w:rsidRDefault="00864E7C">
      <w:pPr>
        <w:pStyle w:val="BodyText"/>
        <w:jc w:val="center"/>
        <w:rPr>
          <w:rFonts w:hint="eastAsia"/>
        </w:rPr>
      </w:pPr>
      <w:r>
        <w:rPr>
          <w:color w:val="3465A4"/>
          <w:sz w:val="28"/>
          <w:szCs w:val="28"/>
        </w:rPr>
        <w:t>via Zoom Meeting</w:t>
      </w:r>
    </w:p>
    <w:p w14:paraId="4C5C7942" w14:textId="77777777" w:rsidR="00EB6C26" w:rsidRDefault="00864E7C">
      <w:pPr>
        <w:pStyle w:val="BodyText"/>
        <w:jc w:val="center"/>
        <w:rPr>
          <w:rFonts w:hint="eastAsia"/>
          <w:i/>
          <w:iCs/>
          <w:color w:val="000000"/>
          <w:sz w:val="18"/>
          <w:szCs w:val="18"/>
        </w:rPr>
      </w:pPr>
      <w:hyperlink r:id="rId8" w:history="1">
        <w:r>
          <w:rPr>
            <w:rStyle w:val="Hyperlink"/>
            <w:color w:val="3465A4"/>
            <w:sz w:val="28"/>
            <w:szCs w:val="28"/>
          </w:rPr>
          <w:t>https://us02web.zoom.us/j/84146181201</w:t>
        </w:r>
      </w:hyperlink>
    </w:p>
    <w:p w14:paraId="12A4AA34" w14:textId="77777777" w:rsidR="00EB6C26" w:rsidRDefault="00864E7C">
      <w:pPr>
        <w:pStyle w:val="Subtitle"/>
      </w:pPr>
      <w:r>
        <w:rPr>
          <w:i/>
          <w:iCs/>
          <w:color w:val="000000"/>
          <w:sz w:val="18"/>
          <w:szCs w:val="18"/>
        </w:rPr>
        <w:t>This Public Meeting is being conducted in a way that is an attempt to satisfy the Open Meeting Law, and other State Laws pertaining to the Public Meetings and Hearings of the Town’s Public Bodies. It is a good faith, bes</w:t>
      </w:r>
      <w:r>
        <w:rPr>
          <w:i/>
          <w:iCs/>
          <w:color w:val="000000"/>
          <w:sz w:val="18"/>
          <w:szCs w:val="18"/>
        </w:rPr>
        <w:t>t effort to comply with the pandemic extensions signed into law on June 16, 2021 in Chapter 20 of the Acts of 2021 and further extended through March 31, 2023 by Chapter 22 of the Acts of 2022, and further extended by the Acts of 2023 until March 31, 2025.</w:t>
      </w:r>
      <w:r>
        <w:rPr>
          <w:i/>
          <w:iCs/>
          <w:color w:val="000000"/>
          <w:sz w:val="18"/>
          <w:szCs w:val="18"/>
        </w:rPr>
        <w:t xml:space="preserve"> Internet based remote participation technologies will be used by the CPC to conduct Public Meetings and Hearings until further legislative changes are enacted, or the extensions expire.</w:t>
      </w:r>
    </w:p>
    <w:p w14:paraId="52223C78" w14:textId="77777777" w:rsidR="00EB6C26" w:rsidRDefault="00EB6C26">
      <w:pPr>
        <w:pStyle w:val="BodyText"/>
        <w:rPr>
          <w:rFonts w:hint="eastAsia"/>
          <w:sz w:val="18"/>
          <w:szCs w:val="18"/>
        </w:rPr>
      </w:pPr>
    </w:p>
    <w:p w14:paraId="0676AE8D" w14:textId="77777777" w:rsidR="00EB6C26" w:rsidRDefault="00864E7C">
      <w:pPr>
        <w:pStyle w:val="Subtitle"/>
      </w:pPr>
      <w:r>
        <w:rPr>
          <w:rFonts w:ascii="Times New Roman" w:hAnsi="Times New Roman" w:cs="Times New Roman"/>
          <w:b/>
          <w:sz w:val="28"/>
          <w:szCs w:val="28"/>
          <w:u w:val="single"/>
        </w:rPr>
        <w:t>Meeting Minutes</w:t>
      </w:r>
    </w:p>
    <w:p w14:paraId="1212FA5E" w14:textId="77777777" w:rsidR="00EB6C26" w:rsidRDefault="00EB6C26">
      <w:pPr>
        <w:pStyle w:val="BodyText"/>
        <w:rPr>
          <w:rFonts w:ascii="Times New Roman" w:hAnsi="Times New Roman" w:cs="Times New Roman"/>
          <w:b/>
          <w:sz w:val="28"/>
          <w:szCs w:val="28"/>
          <w:u w:val="single"/>
        </w:rPr>
      </w:pPr>
    </w:p>
    <w:p w14:paraId="7D1BA2E4" w14:textId="77777777" w:rsidR="00EB6C26" w:rsidRDefault="00864E7C">
      <w:pPr>
        <w:pStyle w:val="BodyText"/>
        <w:jc w:val="center"/>
        <w:rPr>
          <w:rFonts w:hint="eastAsia"/>
        </w:rPr>
      </w:pPr>
      <w:r>
        <w:rPr>
          <w:rFonts w:ascii="Times New Roman" w:hAnsi="Times New Roman" w:cs="Times New Roman"/>
          <w:i/>
          <w:iCs/>
        </w:rPr>
        <w:t>(Note that a video of this meeting is available at:</w:t>
      </w:r>
      <w:r>
        <w:rPr>
          <w:rFonts w:ascii="Times New Roman" w:hAnsi="Times New Roman" w:cs="Times New Roman"/>
          <w:i/>
          <w:iCs/>
        </w:rPr>
        <w:t xml:space="preserve"> </w:t>
      </w:r>
      <w:hyperlink r:id="rId9" w:history="1">
        <w:r>
          <w:rPr>
            <w:rStyle w:val="Hyperlink"/>
            <w:rFonts w:ascii="Times New Roman" w:hAnsi="Times New Roman" w:cs="Times New Roman"/>
            <w:u w:val="none"/>
          </w:rPr>
          <w:t>http://gctv.georgetownma.gov/show/7553</w:t>
        </w:r>
      </w:hyperlink>
      <w:hyperlink w:history="1"/>
      <w:r>
        <w:rPr>
          <w:rFonts w:ascii="Times New Roman" w:hAnsi="Times New Roman" w:cs="Times New Roman"/>
        </w:rPr>
        <w:t>)</w:t>
      </w:r>
    </w:p>
    <w:p w14:paraId="2844EE41" w14:textId="77777777" w:rsidR="00EB6C26" w:rsidRDefault="00EB6C26">
      <w:pPr>
        <w:pStyle w:val="BodyText"/>
        <w:jc w:val="center"/>
        <w:rPr>
          <w:rFonts w:ascii="Times New Roman" w:hAnsi="Times New Roman" w:cs="Times New Roman"/>
          <w:i/>
          <w:iCs/>
        </w:rPr>
      </w:pPr>
    </w:p>
    <w:p w14:paraId="7774FCF7" w14:textId="77777777" w:rsidR="00EB6C26" w:rsidRDefault="00864E7C">
      <w:pPr>
        <w:pStyle w:val="BodyText"/>
        <w:rPr>
          <w:rFonts w:hint="eastAsia"/>
        </w:rPr>
      </w:pPr>
      <w:r>
        <w:rPr>
          <w:rFonts w:ascii="Times New Roman" w:hAnsi="Times New Roman" w:cs="Times New Roman"/>
          <w:b/>
        </w:rPr>
        <w:t xml:space="preserve">Members In Attendance:  </w:t>
      </w:r>
      <w:r>
        <w:rPr>
          <w:rFonts w:ascii="Times New Roman" w:hAnsi="Times New Roman" w:cs="Times New Roman"/>
        </w:rPr>
        <w:t>H. LaCortiglia,  P.</w:t>
      </w:r>
      <w:r>
        <w:rPr>
          <w:rFonts w:ascii="Times New Roman" w:hAnsi="Times New Roman" w:cs="Times New Roman"/>
        </w:rPr>
        <w:t xml:space="preserve"> Burns, R. Bancroft, G. Fowler, T. Ruh, S. Epstein </w:t>
      </w:r>
    </w:p>
    <w:p w14:paraId="5E198943" w14:textId="77777777" w:rsidR="00EB6C26" w:rsidRDefault="00864E7C">
      <w:pPr>
        <w:pStyle w:val="BodyText"/>
        <w:rPr>
          <w:rFonts w:hint="eastAsia"/>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 DiMento (arrives at 7:20pm)  J. Davenport (arrives at 7:20pm)</w:t>
      </w:r>
    </w:p>
    <w:p w14:paraId="14B3C129" w14:textId="77777777" w:rsidR="00EB6C26" w:rsidRDefault="00864E7C">
      <w:pPr>
        <w:pStyle w:val="BodyText"/>
        <w:rPr>
          <w:rFonts w:hint="eastAsia"/>
        </w:rPr>
      </w:pPr>
      <w:r>
        <w:rPr>
          <w:rFonts w:ascii="Times New Roman" w:hAnsi="Times New Roman" w:cs="Times New Roman"/>
          <w:b/>
        </w:rPr>
        <w:t xml:space="preserve">Members Not In Attendance: </w:t>
      </w:r>
      <w:r>
        <w:rPr>
          <w:rFonts w:ascii="Times New Roman" w:hAnsi="Times New Roman" w:cs="Times New Roman"/>
        </w:rPr>
        <w:t xml:space="preserve"> D. Schauer</w:t>
      </w:r>
    </w:p>
    <w:p w14:paraId="4F05F1FF" w14:textId="77777777" w:rsidR="00EB6C26" w:rsidRDefault="00864E7C">
      <w:pPr>
        <w:pStyle w:val="BodyText"/>
        <w:rPr>
          <w:rFonts w:hint="eastAsia"/>
        </w:rPr>
      </w:pPr>
      <w:r>
        <w:rPr>
          <w:b/>
          <w:bCs/>
        </w:rPr>
        <w:t xml:space="preserve">Meeting is called to Order at: </w:t>
      </w:r>
      <w:r>
        <w:t>7: 02pm</w:t>
      </w:r>
    </w:p>
    <w:p w14:paraId="3221B501" w14:textId="77777777" w:rsidR="00EB6C26" w:rsidRDefault="00EB6C26">
      <w:pPr>
        <w:pStyle w:val="BodyText"/>
        <w:rPr>
          <w:rFonts w:hint="eastAsia"/>
          <w:b/>
          <w:bCs/>
        </w:rPr>
      </w:pPr>
    </w:p>
    <w:p w14:paraId="5229BA62" w14:textId="77777777" w:rsidR="00EB6C26" w:rsidRDefault="00864E7C">
      <w:pPr>
        <w:pStyle w:val="BodyText"/>
        <w:numPr>
          <w:ilvl w:val="2"/>
          <w:numId w:val="2"/>
        </w:numPr>
        <w:rPr>
          <w:rFonts w:hint="eastAsia"/>
        </w:rPr>
      </w:pPr>
      <w:r>
        <w:rPr>
          <w:b/>
          <w:bCs/>
        </w:rPr>
        <w:t>Invoices</w:t>
      </w:r>
    </w:p>
    <w:p w14:paraId="25E02555" w14:textId="77777777" w:rsidR="00EB6C26" w:rsidRDefault="00864E7C">
      <w:pPr>
        <w:pStyle w:val="BodyText"/>
        <w:ind w:left="720"/>
        <w:rPr>
          <w:rFonts w:hint="eastAsia"/>
        </w:rPr>
      </w:pPr>
      <w:r>
        <w:rPr>
          <w:b/>
          <w:bCs/>
        </w:rPr>
        <w:t>Motion</w:t>
      </w:r>
      <w:r>
        <w:t xml:space="preserve"> by R. Bancroft to pay the invoice for th</w:t>
      </w:r>
      <w:r>
        <w:t>e Newspaper Publication of the Hearing Notice ($196.00) and a reimbursement for the Zoom subscription ($149.90)</w:t>
      </w:r>
    </w:p>
    <w:p w14:paraId="2304FEA7" w14:textId="77777777" w:rsidR="00EB6C26" w:rsidRDefault="00864E7C">
      <w:pPr>
        <w:pStyle w:val="BodyText"/>
        <w:ind w:left="720"/>
        <w:rPr>
          <w:rFonts w:hint="eastAsia"/>
        </w:rPr>
      </w:pPr>
      <w:r>
        <w:rPr>
          <w:b/>
          <w:bCs/>
        </w:rPr>
        <w:t>Seconded</w:t>
      </w:r>
      <w:r>
        <w:t xml:space="preserve"> by P. Burns</w:t>
      </w:r>
    </w:p>
    <w:p w14:paraId="11AA1F2B" w14:textId="2947277E" w:rsidR="00EB6C26" w:rsidRDefault="00864E7C" w:rsidP="00F04D02">
      <w:pPr>
        <w:pStyle w:val="BodyText"/>
        <w:numPr>
          <w:ilvl w:val="1"/>
          <w:numId w:val="2"/>
        </w:numPr>
        <w:rPr>
          <w:rFonts w:hint="eastAsia"/>
        </w:rPr>
      </w:pPr>
      <w:r w:rsidRPr="00F04D02">
        <w:rPr>
          <w:i/>
          <w:iCs/>
        </w:rPr>
        <w:t>Discussion follows</w:t>
      </w:r>
      <w:r w:rsidR="00F04D02" w:rsidRPr="00F04D02">
        <w:rPr>
          <w:i/>
          <w:iCs/>
        </w:rPr>
        <w:t xml:space="preserve"> focused on the Zoom bill addressed to the CPC at 144 Jewett Street paid for by the Chair using his credit card</w:t>
      </w:r>
      <w:r w:rsidRPr="00F04D02">
        <w:rPr>
          <w:i/>
          <w:iCs/>
        </w:rPr>
        <w:t>.</w:t>
      </w:r>
      <w:r w:rsidR="00F04D02" w:rsidRPr="00F04D02">
        <w:rPr>
          <w:i/>
          <w:iCs/>
        </w:rPr>
        <w:t xml:space="preserve"> Chair </w:t>
      </w:r>
      <w:r w:rsidR="00F04D02">
        <w:t>stated he was planning on not voting on the motion</w:t>
      </w:r>
      <w:r w:rsidR="00DD47BC">
        <w:t>.  The Chair explained the rationale for using his card for the transaction</w:t>
      </w:r>
      <w:ins w:id="0" w:author="Steven Epstein" w:date="2023-04-05T12:04:00Z">
        <w:r w:rsidR="00F04D02">
          <w:t>.</w:t>
        </w:r>
      </w:ins>
    </w:p>
    <w:p w14:paraId="467A6793" w14:textId="77777777" w:rsidR="00EB6C26" w:rsidRDefault="00864E7C">
      <w:pPr>
        <w:pStyle w:val="BodyText"/>
        <w:ind w:left="720"/>
        <w:rPr>
          <w:rFonts w:hint="eastAsia"/>
        </w:rPr>
      </w:pPr>
      <w:r>
        <w:rPr>
          <w:b/>
          <w:bCs/>
        </w:rPr>
        <w:lastRenderedPageBreak/>
        <w:t>Vote is taken by Roll Call</w:t>
      </w:r>
    </w:p>
    <w:p w14:paraId="60E439A8" w14:textId="77777777" w:rsidR="00EB6C26" w:rsidRDefault="00864E7C">
      <w:pPr>
        <w:pStyle w:val="BodyText"/>
        <w:numPr>
          <w:ilvl w:val="1"/>
          <w:numId w:val="2"/>
        </w:numPr>
        <w:rPr>
          <w:rFonts w:hint="eastAsia"/>
        </w:rPr>
      </w:pPr>
      <w:r>
        <w:t>P. Burns, yes</w:t>
      </w:r>
    </w:p>
    <w:p w14:paraId="2E84D845" w14:textId="77777777" w:rsidR="00EB6C26" w:rsidRDefault="00864E7C">
      <w:pPr>
        <w:pStyle w:val="BodyText"/>
        <w:numPr>
          <w:ilvl w:val="1"/>
          <w:numId w:val="2"/>
        </w:numPr>
        <w:rPr>
          <w:rFonts w:hint="eastAsia"/>
        </w:rPr>
      </w:pPr>
      <w:r>
        <w:t>T. Ruh, no</w:t>
      </w:r>
    </w:p>
    <w:p w14:paraId="39699AAB" w14:textId="77777777" w:rsidR="00EB6C26" w:rsidRDefault="00864E7C">
      <w:pPr>
        <w:pStyle w:val="BodyText"/>
        <w:numPr>
          <w:ilvl w:val="1"/>
          <w:numId w:val="2"/>
        </w:numPr>
        <w:rPr>
          <w:rFonts w:hint="eastAsia"/>
        </w:rPr>
      </w:pPr>
      <w:r>
        <w:t>J. DiMento,( not  present)</w:t>
      </w:r>
    </w:p>
    <w:p w14:paraId="235F7687" w14:textId="77777777" w:rsidR="00EB6C26" w:rsidRDefault="00864E7C">
      <w:pPr>
        <w:pStyle w:val="BodyText"/>
        <w:numPr>
          <w:ilvl w:val="1"/>
          <w:numId w:val="2"/>
        </w:numPr>
        <w:rPr>
          <w:rFonts w:hint="eastAsia"/>
        </w:rPr>
      </w:pPr>
      <w:r>
        <w:t>J. Davenport, (not  present)</w:t>
      </w:r>
    </w:p>
    <w:p w14:paraId="2052DBCE" w14:textId="77777777" w:rsidR="00EB6C26" w:rsidRDefault="00864E7C">
      <w:pPr>
        <w:pStyle w:val="BodyText"/>
        <w:numPr>
          <w:ilvl w:val="1"/>
          <w:numId w:val="2"/>
        </w:numPr>
        <w:rPr>
          <w:rFonts w:hint="eastAsia"/>
        </w:rPr>
      </w:pPr>
      <w:r>
        <w:t xml:space="preserve">R. </w:t>
      </w:r>
      <w:r>
        <w:t>Bancroft, yes</w:t>
      </w:r>
    </w:p>
    <w:p w14:paraId="25C7419C" w14:textId="77777777" w:rsidR="00EB6C26" w:rsidRDefault="00864E7C">
      <w:pPr>
        <w:pStyle w:val="BodyText"/>
        <w:numPr>
          <w:ilvl w:val="1"/>
          <w:numId w:val="2"/>
        </w:numPr>
        <w:rPr>
          <w:rFonts w:hint="eastAsia"/>
        </w:rPr>
      </w:pPr>
      <w:r>
        <w:t>D. Schauer, (not present)</w:t>
      </w:r>
    </w:p>
    <w:p w14:paraId="682CB3FE" w14:textId="77777777" w:rsidR="00EB6C26" w:rsidRDefault="00864E7C">
      <w:pPr>
        <w:pStyle w:val="BodyText"/>
        <w:numPr>
          <w:ilvl w:val="1"/>
          <w:numId w:val="2"/>
        </w:numPr>
        <w:rPr>
          <w:rFonts w:hint="eastAsia"/>
        </w:rPr>
      </w:pPr>
      <w:r>
        <w:t>G. Fowler, yes</w:t>
      </w:r>
    </w:p>
    <w:p w14:paraId="16020B91" w14:textId="77777777" w:rsidR="00EB6C26" w:rsidRDefault="00864E7C">
      <w:pPr>
        <w:pStyle w:val="BodyText"/>
        <w:numPr>
          <w:ilvl w:val="1"/>
          <w:numId w:val="2"/>
        </w:numPr>
        <w:rPr>
          <w:rFonts w:hint="eastAsia"/>
        </w:rPr>
      </w:pPr>
      <w:r>
        <w:t>S. Epstein, no</w:t>
      </w:r>
    </w:p>
    <w:p w14:paraId="6782698E" w14:textId="77777777" w:rsidR="00EB6C26" w:rsidRDefault="00864E7C">
      <w:pPr>
        <w:pStyle w:val="BodyText"/>
        <w:numPr>
          <w:ilvl w:val="1"/>
          <w:numId w:val="2"/>
        </w:numPr>
        <w:rPr>
          <w:rFonts w:hint="eastAsia"/>
        </w:rPr>
      </w:pPr>
      <w:r>
        <w:t>H. LaCortiglia, yes</w:t>
      </w:r>
    </w:p>
    <w:p w14:paraId="1118490D" w14:textId="77777777" w:rsidR="00EB6C26" w:rsidRDefault="00864E7C">
      <w:pPr>
        <w:pStyle w:val="BodyText"/>
        <w:ind w:left="720"/>
        <w:rPr>
          <w:rFonts w:hint="eastAsia"/>
        </w:rPr>
      </w:pPr>
      <w:r>
        <w:rPr>
          <w:b/>
          <w:bCs/>
        </w:rPr>
        <w:t xml:space="preserve">Motion Carries </w:t>
      </w:r>
      <w:r>
        <w:t>- 4 yes and 2 no</w:t>
      </w:r>
    </w:p>
    <w:p w14:paraId="6BB730BE" w14:textId="77777777" w:rsidR="00EB6C26" w:rsidRDefault="00EB6C26">
      <w:pPr>
        <w:pStyle w:val="BodyText"/>
        <w:ind w:left="720"/>
        <w:rPr>
          <w:rFonts w:hint="eastAsia"/>
        </w:rPr>
      </w:pPr>
    </w:p>
    <w:p w14:paraId="7D991AAC" w14:textId="77777777" w:rsidR="00EB6C26" w:rsidRDefault="00864E7C">
      <w:pPr>
        <w:pStyle w:val="BodyText"/>
        <w:numPr>
          <w:ilvl w:val="0"/>
          <w:numId w:val="1"/>
        </w:numPr>
        <w:rPr>
          <w:rFonts w:hint="eastAsia"/>
        </w:rPr>
      </w:pPr>
      <w:r>
        <w:rPr>
          <w:b/>
          <w:bCs/>
        </w:rPr>
        <w:t>Annual Public Informational Hearing</w:t>
      </w:r>
    </w:p>
    <w:p w14:paraId="75A13982" w14:textId="77777777" w:rsidR="00EB6C26" w:rsidRDefault="00864E7C">
      <w:pPr>
        <w:pStyle w:val="BodyText"/>
        <w:numPr>
          <w:ilvl w:val="1"/>
          <w:numId w:val="1"/>
        </w:numPr>
        <w:rPr>
          <w:rFonts w:hint="eastAsia"/>
        </w:rPr>
      </w:pPr>
      <w:r>
        <w:t>The Chairman welcomes everyone to the Hearing and explains the process for participation.</w:t>
      </w:r>
    </w:p>
    <w:p w14:paraId="45282856" w14:textId="77777777" w:rsidR="00EB6C26" w:rsidRDefault="00864E7C">
      <w:pPr>
        <w:pStyle w:val="BodyText"/>
        <w:numPr>
          <w:ilvl w:val="1"/>
          <w:numId w:val="1"/>
        </w:numPr>
        <w:rPr>
          <w:rFonts w:hint="eastAsia"/>
        </w:rPr>
      </w:pPr>
      <w:r>
        <w:t>The Leg</w:t>
      </w:r>
      <w:r>
        <w:t>al Notice for the Hearing is read into the record by Vice Chair P. Burns.</w:t>
      </w:r>
    </w:p>
    <w:p w14:paraId="30A04BAD" w14:textId="77777777" w:rsidR="00EB6C26" w:rsidRDefault="00864E7C">
      <w:pPr>
        <w:pStyle w:val="BodyText"/>
        <w:ind w:left="1080"/>
        <w:rPr>
          <w:rFonts w:hint="eastAsia"/>
        </w:rPr>
      </w:pPr>
      <w:r>
        <w:rPr>
          <w:i/>
          <w:iCs/>
        </w:rPr>
        <w:t>(J. DiMento and J. Davenport arrive at 7:20pm)</w:t>
      </w:r>
    </w:p>
    <w:p w14:paraId="0DD18EDB" w14:textId="168B7044" w:rsidR="00EB6C26" w:rsidRDefault="00F04D02" w:rsidP="001B5957">
      <w:pPr>
        <w:pStyle w:val="BodyText"/>
        <w:ind w:left="709"/>
        <w:rPr>
          <w:rFonts w:hint="eastAsia"/>
        </w:rPr>
      </w:pPr>
      <w:r>
        <w:t>The Chair presents a slide presentation giving an overview of the CPA process</w:t>
      </w:r>
      <w:r w:rsidR="00DD47BC">
        <w:t xml:space="preserve">.  </w:t>
      </w:r>
      <w:r w:rsidR="004E4947">
        <w:t xml:space="preserve">S. Epstein </w:t>
      </w:r>
      <w:r w:rsidR="00DD47BC">
        <w:t xml:space="preserve">claims that the Chair is editorializing and </w:t>
      </w:r>
      <w:r w:rsidR="004E4947">
        <w:t xml:space="preserve">objects to </w:t>
      </w:r>
      <w:r w:rsidR="00DD47BC">
        <w:t xml:space="preserve">it.  S. </w:t>
      </w:r>
      <w:r>
        <w:t>Epstein also objects to the editorializing of the laws related to the CPC in the slide presentation and would like that objection noted in the record.</w:t>
      </w:r>
    </w:p>
    <w:p w14:paraId="45F03BD0" w14:textId="77777777" w:rsidR="00DD47BC" w:rsidRDefault="00DD47BC">
      <w:pPr>
        <w:pStyle w:val="BodyText"/>
        <w:ind w:left="1080"/>
        <w:rPr>
          <w:rFonts w:hint="eastAsia"/>
          <w:i/>
          <w:iCs/>
        </w:rPr>
      </w:pPr>
    </w:p>
    <w:p w14:paraId="40E45537" w14:textId="56884C9E" w:rsidR="00EB6C26" w:rsidRDefault="00864E7C">
      <w:pPr>
        <w:pStyle w:val="BodyText"/>
        <w:ind w:left="1080"/>
        <w:rPr>
          <w:rFonts w:hint="eastAsia"/>
        </w:rPr>
      </w:pPr>
      <w:r>
        <w:rPr>
          <w:i/>
          <w:iCs/>
        </w:rPr>
        <w:t xml:space="preserve">The following projects, having received a Recommendation to Town Meeting from the </w:t>
      </w:r>
      <w:r>
        <w:rPr>
          <w:i/>
          <w:iCs/>
        </w:rPr>
        <w:t>CPC, are presented by their proponents for comments and questions from the Public.</w:t>
      </w:r>
    </w:p>
    <w:p w14:paraId="12A5E4E4" w14:textId="77777777" w:rsidR="00EB6C26" w:rsidRDefault="00EB6C26">
      <w:pPr>
        <w:pStyle w:val="BodyText"/>
        <w:ind w:left="1440"/>
        <w:rPr>
          <w:rFonts w:hint="eastAsia"/>
          <w:b/>
          <w:bCs/>
        </w:rPr>
      </w:pPr>
    </w:p>
    <w:p w14:paraId="014AC45E" w14:textId="525E8311" w:rsidR="00EB6C26" w:rsidRDefault="00864E7C">
      <w:pPr>
        <w:numPr>
          <w:ilvl w:val="2"/>
          <w:numId w:val="1"/>
        </w:numPr>
        <w:rPr>
          <w:rFonts w:hint="eastAsia"/>
        </w:rPr>
      </w:pPr>
      <w:r>
        <w:rPr>
          <w:b/>
          <w:bCs/>
        </w:rPr>
        <w:t>Affordable Housing Trust Block Grant</w:t>
      </w:r>
      <w:r>
        <w:t xml:space="preserve"> --T. Ruh presents the Block Grant </w:t>
      </w:r>
      <w:r w:rsidR="004E4947">
        <w:t xml:space="preserve">of $595,000 </w:t>
      </w:r>
      <w:r>
        <w:t>details</w:t>
      </w:r>
      <w:r w:rsidR="004E4947">
        <w:t xml:space="preserve"> how it is used.</w:t>
      </w:r>
    </w:p>
    <w:p w14:paraId="2C5BECD7" w14:textId="77777777" w:rsidR="00EB6C26" w:rsidRDefault="00864E7C">
      <w:pPr>
        <w:ind w:left="1800"/>
        <w:rPr>
          <w:rFonts w:hint="eastAsia"/>
        </w:rPr>
      </w:pPr>
      <w:r>
        <w:t>Members of the public are invited to ask questions or make commen</w:t>
      </w:r>
      <w:r>
        <w:t>ts.</w:t>
      </w:r>
    </w:p>
    <w:p w14:paraId="5D99D1C4" w14:textId="77777777" w:rsidR="00EB6C26" w:rsidRDefault="00864E7C">
      <w:pPr>
        <w:ind w:left="1800"/>
        <w:rPr>
          <w:rFonts w:hint="eastAsia"/>
        </w:rPr>
      </w:pPr>
      <w:r>
        <w:t>None are heard</w:t>
      </w:r>
    </w:p>
    <w:p w14:paraId="7111337D" w14:textId="77777777" w:rsidR="00EB6C26" w:rsidRDefault="00EB6C26">
      <w:pPr>
        <w:rPr>
          <w:rFonts w:hint="eastAsia"/>
        </w:rPr>
      </w:pPr>
    </w:p>
    <w:p w14:paraId="3BF13E7E" w14:textId="77777777" w:rsidR="00EB6C26" w:rsidRDefault="00EB6C26">
      <w:pPr>
        <w:ind w:left="1440"/>
        <w:rPr>
          <w:rFonts w:hint="eastAsia"/>
        </w:rPr>
      </w:pPr>
    </w:p>
    <w:p w14:paraId="30F739D2" w14:textId="5AAB0305" w:rsidR="00EB6C26" w:rsidRDefault="00864E7C">
      <w:pPr>
        <w:numPr>
          <w:ilvl w:val="2"/>
          <w:numId w:val="1"/>
        </w:numPr>
        <w:jc w:val="both"/>
        <w:rPr>
          <w:rFonts w:hint="eastAsia"/>
        </w:rPr>
      </w:pPr>
      <w:r>
        <w:rPr>
          <w:b/>
          <w:bCs/>
          <w:color w:val="000000"/>
        </w:rPr>
        <w:t xml:space="preserve">Town Records Preservation </w:t>
      </w:r>
      <w:r>
        <w:rPr>
          <w:color w:val="000000"/>
        </w:rPr>
        <w:t>– Kerri McManus presents the project to scan public documents</w:t>
      </w:r>
      <w:r w:rsidR="003D6E56">
        <w:rPr>
          <w:color w:val="000000"/>
        </w:rPr>
        <w:t xml:space="preserve"> at cost of $230,000.</w:t>
      </w:r>
    </w:p>
    <w:p w14:paraId="17720329" w14:textId="77777777" w:rsidR="00EB6C26" w:rsidRDefault="00864E7C">
      <w:pPr>
        <w:ind w:left="1800"/>
        <w:rPr>
          <w:rFonts w:hint="eastAsia"/>
        </w:rPr>
      </w:pPr>
      <w:r>
        <w:t>Members of the public are invited to ask questions or make comments.</w:t>
      </w:r>
    </w:p>
    <w:p w14:paraId="0BEFF585" w14:textId="77777777" w:rsidR="00EB6C26" w:rsidRDefault="00864E7C">
      <w:pPr>
        <w:ind w:left="1800"/>
        <w:rPr>
          <w:rFonts w:hint="eastAsia"/>
        </w:rPr>
      </w:pPr>
      <w:r>
        <w:lastRenderedPageBreak/>
        <w:t xml:space="preserve">J. Davenport, CPC Representative on the CPC, notes that the Historical Commission is in favor of this project. </w:t>
      </w:r>
      <w:r>
        <w:rPr>
          <w:color w:val="000000"/>
        </w:rPr>
        <w:t>Members of the public are invited to ask questions or make comments.</w:t>
      </w:r>
    </w:p>
    <w:p w14:paraId="0FAA9695" w14:textId="77777777" w:rsidR="00EB6C26" w:rsidRDefault="00864E7C">
      <w:pPr>
        <w:ind w:left="1800"/>
        <w:rPr>
          <w:rFonts w:hint="eastAsia"/>
        </w:rPr>
      </w:pPr>
      <w:r>
        <w:t>None are heard.</w:t>
      </w:r>
    </w:p>
    <w:p w14:paraId="1E5F8C80" w14:textId="77777777" w:rsidR="00EB6C26" w:rsidRDefault="00EB6C26">
      <w:pPr>
        <w:ind w:left="1440"/>
        <w:jc w:val="both"/>
        <w:rPr>
          <w:rFonts w:hint="eastAsia"/>
        </w:rPr>
      </w:pPr>
    </w:p>
    <w:p w14:paraId="529DD115" w14:textId="0A83DBAD" w:rsidR="00EB6C26" w:rsidRDefault="00864E7C">
      <w:pPr>
        <w:numPr>
          <w:ilvl w:val="2"/>
          <w:numId w:val="1"/>
        </w:numPr>
        <w:jc w:val="both"/>
        <w:rPr>
          <w:rFonts w:hint="eastAsia"/>
        </w:rPr>
      </w:pPr>
      <w:r>
        <w:rPr>
          <w:b/>
          <w:bCs/>
        </w:rPr>
        <w:t xml:space="preserve">Equal Access to American Legion Park </w:t>
      </w:r>
      <w:r>
        <w:t xml:space="preserve">– Craig Marchionda </w:t>
      </w:r>
      <w:r>
        <w:rPr>
          <w:color w:val="000000"/>
        </w:rPr>
        <w:t>pre</w:t>
      </w:r>
      <w:r>
        <w:rPr>
          <w:color w:val="000000"/>
        </w:rPr>
        <w:t>sents the project</w:t>
      </w:r>
      <w:r w:rsidR="003D6E56">
        <w:rPr>
          <w:color w:val="000000"/>
        </w:rPr>
        <w:t xml:space="preserve"> at a cost of $14,946.</w:t>
      </w:r>
    </w:p>
    <w:p w14:paraId="0B6AF085" w14:textId="77777777" w:rsidR="00EB6C26" w:rsidRDefault="00864E7C">
      <w:pPr>
        <w:ind w:left="1800"/>
        <w:rPr>
          <w:rFonts w:hint="eastAsia"/>
        </w:rPr>
      </w:pPr>
      <w:r>
        <w:t>Members of the public are invited to ask questions or make comments.</w:t>
      </w:r>
    </w:p>
    <w:p w14:paraId="2099C249" w14:textId="77777777" w:rsidR="00EB6C26" w:rsidRDefault="00864E7C">
      <w:pPr>
        <w:ind w:left="1800"/>
        <w:jc w:val="both"/>
        <w:rPr>
          <w:rFonts w:hint="eastAsia"/>
        </w:rPr>
      </w:pPr>
      <w:r>
        <w:t>Jenelle Walsh and Anne Berardi speak in favor of the project.</w:t>
      </w:r>
    </w:p>
    <w:p w14:paraId="45BF2530" w14:textId="77777777" w:rsidR="00EB6C26" w:rsidRDefault="00EB6C26">
      <w:pPr>
        <w:ind w:left="1440"/>
        <w:jc w:val="both"/>
        <w:rPr>
          <w:rFonts w:hint="eastAsia"/>
        </w:rPr>
      </w:pPr>
    </w:p>
    <w:p w14:paraId="510284E4" w14:textId="2AEA5C75" w:rsidR="00EB6C26" w:rsidRDefault="00864E7C">
      <w:pPr>
        <w:numPr>
          <w:ilvl w:val="2"/>
          <w:numId w:val="1"/>
        </w:numPr>
        <w:rPr>
          <w:rFonts w:hint="eastAsia"/>
        </w:rPr>
      </w:pPr>
      <w:r>
        <w:rPr>
          <w:b/>
          <w:bCs/>
        </w:rPr>
        <w:t>East Main Street Recreational Facility Electrification -</w:t>
      </w:r>
      <w:r>
        <w:t>Park and Recreation Commissi</w:t>
      </w:r>
      <w:r>
        <w:t>on – Orlando Pacheco, Town Administrator explains the project</w:t>
      </w:r>
      <w:r w:rsidR="003D6E56">
        <w:t xml:space="preserve"> at a cost of $31,035.</w:t>
      </w:r>
    </w:p>
    <w:p w14:paraId="68B11297" w14:textId="77777777" w:rsidR="00EB6C26" w:rsidRDefault="00864E7C">
      <w:pPr>
        <w:ind w:left="1800"/>
        <w:rPr>
          <w:rFonts w:hint="eastAsia"/>
        </w:rPr>
      </w:pPr>
      <w:r>
        <w:t>J. DiMento, representative on the CPC from the Park and Recreation Commission notes that this is a more cost effective project than the original projections many years ago.</w:t>
      </w:r>
      <w:r>
        <w:t xml:space="preserve"> </w:t>
      </w:r>
      <w:r>
        <w:rPr>
          <w:color w:val="000000"/>
        </w:rPr>
        <w:t>Members of the public are invited to ask questions or make comments.</w:t>
      </w:r>
    </w:p>
    <w:p w14:paraId="6C231D0B" w14:textId="77777777" w:rsidR="00EB6C26" w:rsidRDefault="00864E7C">
      <w:pPr>
        <w:ind w:left="1800"/>
        <w:rPr>
          <w:rFonts w:hint="eastAsia"/>
        </w:rPr>
      </w:pPr>
      <w:r>
        <w:t>None are heard.</w:t>
      </w:r>
    </w:p>
    <w:p w14:paraId="1A1E284F" w14:textId="77777777" w:rsidR="00EB6C26" w:rsidRDefault="00EB6C26">
      <w:pPr>
        <w:ind w:left="1440"/>
        <w:jc w:val="both"/>
        <w:rPr>
          <w:rFonts w:hint="eastAsia"/>
        </w:rPr>
      </w:pPr>
    </w:p>
    <w:p w14:paraId="11FD152D" w14:textId="77777777" w:rsidR="00EB6C26" w:rsidRDefault="00864E7C">
      <w:pPr>
        <w:numPr>
          <w:ilvl w:val="2"/>
          <w:numId w:val="1"/>
        </w:numPr>
        <w:jc w:val="both"/>
        <w:rPr>
          <w:rFonts w:hint="eastAsia"/>
        </w:rPr>
      </w:pPr>
      <w:r>
        <w:rPr>
          <w:b/>
          <w:bCs/>
          <w:color w:val="000000"/>
        </w:rPr>
        <w:t>American Legion Park Irrigation -</w:t>
      </w:r>
      <w:r>
        <w:rPr>
          <w:color w:val="000000"/>
        </w:rPr>
        <w:t xml:space="preserve">Park and Recreation Commission - </w:t>
      </w:r>
    </w:p>
    <w:p w14:paraId="352214D9" w14:textId="7BFC5A24" w:rsidR="00EB6C26" w:rsidRDefault="00864E7C">
      <w:pPr>
        <w:ind w:left="1800"/>
        <w:jc w:val="both"/>
        <w:rPr>
          <w:rFonts w:hint="eastAsia"/>
        </w:rPr>
      </w:pPr>
      <w:r>
        <w:rPr>
          <w:color w:val="000000"/>
        </w:rPr>
        <w:t>Orlando Pacheco, Town Administrator explains the project</w:t>
      </w:r>
      <w:r w:rsidR="003D6E56">
        <w:rPr>
          <w:color w:val="000000"/>
        </w:rPr>
        <w:t xml:space="preserve"> at a cost of $10,531.35</w:t>
      </w:r>
      <w:r>
        <w:rPr>
          <w:color w:val="000000"/>
        </w:rPr>
        <w:t xml:space="preserve">.  </w:t>
      </w:r>
    </w:p>
    <w:p w14:paraId="778696D4" w14:textId="77777777" w:rsidR="00EB6C26" w:rsidRDefault="00864E7C">
      <w:pPr>
        <w:ind w:left="1800"/>
        <w:jc w:val="both"/>
        <w:rPr>
          <w:rFonts w:hint="eastAsia"/>
        </w:rPr>
      </w:pPr>
      <w:r>
        <w:rPr>
          <w:color w:val="000000"/>
        </w:rPr>
        <w:t>J. DiMento, repres</w:t>
      </w:r>
      <w:r>
        <w:rPr>
          <w:color w:val="000000"/>
        </w:rPr>
        <w:t>entative on the CPC from the Park and Recreation Commission notes that this will pay for itself in 2 or so years.</w:t>
      </w:r>
    </w:p>
    <w:p w14:paraId="01554698" w14:textId="77777777" w:rsidR="00EB6C26" w:rsidRDefault="00864E7C">
      <w:pPr>
        <w:ind w:left="1800"/>
        <w:jc w:val="both"/>
        <w:rPr>
          <w:rFonts w:hint="eastAsia"/>
        </w:rPr>
      </w:pPr>
      <w:r>
        <w:rPr>
          <w:color w:val="000000"/>
        </w:rPr>
        <w:t>Members of the public are invited to ask questions or make comments.</w:t>
      </w:r>
    </w:p>
    <w:p w14:paraId="3F81E732" w14:textId="77777777" w:rsidR="00EB6C26" w:rsidRDefault="00864E7C">
      <w:pPr>
        <w:ind w:left="1800"/>
        <w:rPr>
          <w:rFonts w:hint="eastAsia"/>
        </w:rPr>
      </w:pPr>
      <w:r>
        <w:t>None are heard.</w:t>
      </w:r>
    </w:p>
    <w:p w14:paraId="758F48EC" w14:textId="77777777" w:rsidR="00EB6C26" w:rsidRDefault="00EB6C26">
      <w:pPr>
        <w:ind w:left="1440"/>
        <w:jc w:val="both"/>
        <w:rPr>
          <w:rFonts w:hint="eastAsia"/>
        </w:rPr>
      </w:pPr>
    </w:p>
    <w:p w14:paraId="14ED7049" w14:textId="77777777" w:rsidR="00EB6C26" w:rsidRDefault="00864E7C">
      <w:pPr>
        <w:numPr>
          <w:ilvl w:val="2"/>
          <w:numId w:val="1"/>
        </w:numPr>
        <w:jc w:val="both"/>
        <w:rPr>
          <w:rFonts w:hint="eastAsia"/>
        </w:rPr>
      </w:pPr>
      <w:r>
        <w:rPr>
          <w:color w:val="000000"/>
        </w:rPr>
        <w:t xml:space="preserve"> </w:t>
      </w:r>
      <w:r>
        <w:rPr>
          <w:b/>
          <w:bCs/>
          <w:color w:val="000000"/>
        </w:rPr>
        <w:t>Town Hall Window Restoration and Preservation</w:t>
      </w:r>
      <w:r>
        <w:rPr>
          <w:color w:val="000000"/>
        </w:rPr>
        <w:t xml:space="preserve"> -Historic</w:t>
      </w:r>
      <w:r>
        <w:rPr>
          <w:color w:val="000000"/>
        </w:rPr>
        <w:t xml:space="preserve">al Commission - </w:t>
      </w:r>
    </w:p>
    <w:p w14:paraId="73F95F62" w14:textId="53D39DA7" w:rsidR="00EB6C26" w:rsidRDefault="00864E7C">
      <w:pPr>
        <w:ind w:left="1800"/>
        <w:rPr>
          <w:rFonts w:hint="eastAsia"/>
        </w:rPr>
      </w:pPr>
      <w:r>
        <w:rPr>
          <w:color w:val="000000"/>
        </w:rPr>
        <w:t>Orlando Pacheco, Town Administrator shows a slide presentation and explains the project</w:t>
      </w:r>
      <w:r w:rsidR="003D6E56">
        <w:rPr>
          <w:color w:val="000000"/>
        </w:rPr>
        <w:t xml:space="preserve"> at a cost of $457,000.</w:t>
      </w:r>
    </w:p>
    <w:p w14:paraId="40CD1BA7" w14:textId="77777777" w:rsidR="00EB6C26" w:rsidRDefault="00864E7C">
      <w:pPr>
        <w:ind w:left="1800"/>
        <w:jc w:val="both"/>
        <w:rPr>
          <w:rFonts w:hint="eastAsia"/>
        </w:rPr>
      </w:pPr>
      <w:r>
        <w:rPr>
          <w:color w:val="000000"/>
        </w:rPr>
        <w:t>Members of the public are invited to ask questions or make comments.</w:t>
      </w:r>
    </w:p>
    <w:p w14:paraId="17AAA29F" w14:textId="77777777" w:rsidR="00EB6C26" w:rsidRDefault="00864E7C">
      <w:pPr>
        <w:ind w:left="1800"/>
        <w:jc w:val="both"/>
        <w:rPr>
          <w:rFonts w:hint="eastAsia"/>
        </w:rPr>
      </w:pPr>
      <w:r>
        <w:t xml:space="preserve">Anne Berardi asks about efficiency of the restored windows </w:t>
      </w:r>
      <w:r>
        <w:t>and it is explained that new storm windows will be installed as part of the project.</w:t>
      </w:r>
    </w:p>
    <w:p w14:paraId="082D7625" w14:textId="77777777" w:rsidR="00EB6C26" w:rsidRDefault="00864E7C">
      <w:pPr>
        <w:ind w:left="1800"/>
        <w:rPr>
          <w:rFonts w:hint="eastAsia"/>
        </w:rPr>
      </w:pPr>
      <w:r>
        <w:rPr>
          <w:color w:val="000000"/>
        </w:rPr>
        <w:t>Members of the public are invited to ask questions or make comments.</w:t>
      </w:r>
    </w:p>
    <w:p w14:paraId="531A2EC0" w14:textId="77777777" w:rsidR="00EB6C26" w:rsidRDefault="00864E7C">
      <w:pPr>
        <w:ind w:left="1800"/>
        <w:rPr>
          <w:rFonts w:hint="eastAsia"/>
        </w:rPr>
      </w:pPr>
      <w:r>
        <w:t>None are heard.</w:t>
      </w:r>
    </w:p>
    <w:p w14:paraId="2E805644" w14:textId="77777777" w:rsidR="00EB6C26" w:rsidRDefault="00EB6C26">
      <w:pPr>
        <w:rPr>
          <w:rFonts w:hint="eastAsia"/>
        </w:rPr>
      </w:pPr>
    </w:p>
    <w:p w14:paraId="0C7A325E" w14:textId="77777777" w:rsidR="00EB6C26" w:rsidRDefault="00EB6C26">
      <w:pPr>
        <w:rPr>
          <w:rFonts w:hint="eastAsia"/>
        </w:rPr>
      </w:pPr>
    </w:p>
    <w:p w14:paraId="46EAF473" w14:textId="77777777" w:rsidR="00EB6C26" w:rsidRDefault="00864E7C">
      <w:pPr>
        <w:pStyle w:val="BodyText"/>
        <w:ind w:left="709"/>
        <w:rPr>
          <w:rFonts w:hint="eastAsia"/>
        </w:rPr>
      </w:pPr>
      <w:r>
        <w:rPr>
          <w:b/>
          <w:bCs/>
        </w:rPr>
        <w:t>Motion</w:t>
      </w:r>
      <w:r>
        <w:t xml:space="preserve"> by J. DiMento to adjourn the Public Hearing and the Meeting. </w:t>
      </w:r>
    </w:p>
    <w:p w14:paraId="3EB0B160" w14:textId="77777777" w:rsidR="00EB6C26" w:rsidRDefault="00864E7C">
      <w:pPr>
        <w:pStyle w:val="BodyText"/>
        <w:ind w:left="709"/>
        <w:rPr>
          <w:rFonts w:hint="eastAsia"/>
        </w:rPr>
      </w:pPr>
      <w:r>
        <w:rPr>
          <w:b/>
          <w:bCs/>
        </w:rPr>
        <w:t>Seconded</w:t>
      </w:r>
      <w:r>
        <w:t xml:space="preserve"> by S. Epstein</w:t>
      </w:r>
    </w:p>
    <w:p w14:paraId="1B91824C" w14:textId="5A2B5B62" w:rsidR="00EB6C26" w:rsidRDefault="00864E7C">
      <w:pPr>
        <w:pStyle w:val="BodyText"/>
        <w:ind w:left="1440"/>
        <w:rPr>
          <w:rFonts w:hint="eastAsia"/>
        </w:rPr>
      </w:pPr>
      <w:r>
        <w:t>During discussion of the motion G. Fowler asks about holding a CPC meeting on April 18 to discuss the Board of Selectman’s addition of a warrant article using CPC funding</w:t>
      </w:r>
      <w:r>
        <w:t xml:space="preserve">. The Chairman states that he will post a meeting for </w:t>
      </w:r>
      <w:r w:rsidR="003D6E56">
        <w:t xml:space="preserve">April </w:t>
      </w:r>
      <w:r>
        <w:t>18</w:t>
      </w:r>
      <w:r w:rsidR="003D6E56">
        <w:t>, 2023</w:t>
      </w:r>
      <w:r>
        <w:t xml:space="preserve">. </w:t>
      </w:r>
    </w:p>
    <w:p w14:paraId="38406FF5" w14:textId="77777777" w:rsidR="00EB6C26" w:rsidRDefault="00864E7C">
      <w:pPr>
        <w:pStyle w:val="BodyText"/>
        <w:ind w:left="720"/>
        <w:rPr>
          <w:rFonts w:hint="eastAsia"/>
        </w:rPr>
      </w:pPr>
      <w:r>
        <w:rPr>
          <w:b/>
          <w:bCs/>
        </w:rPr>
        <w:t>Vote is taken by Roll Call</w:t>
      </w:r>
    </w:p>
    <w:p w14:paraId="1B13D562" w14:textId="77777777" w:rsidR="00EB6C26" w:rsidRDefault="00864E7C">
      <w:pPr>
        <w:pStyle w:val="BodyText"/>
        <w:ind w:left="1440"/>
        <w:rPr>
          <w:rFonts w:hint="eastAsia"/>
        </w:rPr>
      </w:pPr>
      <w:r>
        <w:t>P. Burns, yes</w:t>
      </w:r>
    </w:p>
    <w:p w14:paraId="62EDE019" w14:textId="77777777" w:rsidR="00EB6C26" w:rsidRDefault="00864E7C">
      <w:pPr>
        <w:pStyle w:val="BodyText"/>
        <w:ind w:left="1440"/>
        <w:rPr>
          <w:rFonts w:hint="eastAsia"/>
        </w:rPr>
      </w:pPr>
      <w:r>
        <w:t>T. Ruh, yes</w:t>
      </w:r>
    </w:p>
    <w:p w14:paraId="5ABB1491" w14:textId="77777777" w:rsidR="00EB6C26" w:rsidRDefault="00864E7C">
      <w:pPr>
        <w:pStyle w:val="BodyText"/>
        <w:ind w:left="1440"/>
        <w:rPr>
          <w:rFonts w:hint="eastAsia"/>
        </w:rPr>
      </w:pPr>
      <w:r>
        <w:t>J. DiMento, yes</w:t>
      </w:r>
    </w:p>
    <w:p w14:paraId="5610F7AF" w14:textId="77777777" w:rsidR="00EB6C26" w:rsidRDefault="00864E7C">
      <w:pPr>
        <w:pStyle w:val="BodyText"/>
        <w:ind w:left="1440"/>
        <w:rPr>
          <w:rFonts w:hint="eastAsia"/>
        </w:rPr>
      </w:pPr>
      <w:r>
        <w:lastRenderedPageBreak/>
        <w:t>J. Davenport, yes</w:t>
      </w:r>
    </w:p>
    <w:p w14:paraId="63FADBD3" w14:textId="77777777" w:rsidR="00EB6C26" w:rsidRDefault="00864E7C">
      <w:pPr>
        <w:pStyle w:val="BodyText"/>
        <w:ind w:left="1440"/>
        <w:rPr>
          <w:rFonts w:hint="eastAsia"/>
        </w:rPr>
      </w:pPr>
      <w:r>
        <w:t>R. Bancroft, yes</w:t>
      </w:r>
    </w:p>
    <w:p w14:paraId="29D01308" w14:textId="77777777" w:rsidR="00EB6C26" w:rsidRDefault="00864E7C">
      <w:pPr>
        <w:pStyle w:val="BodyText"/>
        <w:ind w:left="1440"/>
        <w:rPr>
          <w:rFonts w:hint="eastAsia"/>
        </w:rPr>
      </w:pPr>
      <w:r>
        <w:t>D. Schauer (not present)</w:t>
      </w:r>
    </w:p>
    <w:p w14:paraId="2E76EA88" w14:textId="77777777" w:rsidR="00EB6C26" w:rsidRDefault="00864E7C">
      <w:pPr>
        <w:pStyle w:val="BodyText"/>
        <w:ind w:left="1440"/>
        <w:rPr>
          <w:rFonts w:hint="eastAsia"/>
        </w:rPr>
      </w:pPr>
      <w:r>
        <w:t>G. Fowler, yes</w:t>
      </w:r>
    </w:p>
    <w:p w14:paraId="231027F8" w14:textId="77777777" w:rsidR="00EB6C26" w:rsidRDefault="00864E7C">
      <w:pPr>
        <w:pStyle w:val="BodyText"/>
        <w:ind w:left="1440"/>
        <w:rPr>
          <w:rFonts w:hint="eastAsia"/>
        </w:rPr>
      </w:pPr>
      <w:r>
        <w:t>S. Epstein, yes</w:t>
      </w:r>
    </w:p>
    <w:p w14:paraId="3DDA104A" w14:textId="77777777" w:rsidR="00EB6C26" w:rsidRDefault="00864E7C">
      <w:pPr>
        <w:pStyle w:val="BodyText"/>
        <w:ind w:left="1440"/>
        <w:rPr>
          <w:rFonts w:hint="eastAsia"/>
        </w:rPr>
      </w:pPr>
      <w:r>
        <w:t xml:space="preserve">H. LaCortiglia, yes </w:t>
      </w:r>
    </w:p>
    <w:p w14:paraId="71AFAD63" w14:textId="77777777" w:rsidR="00EB6C26" w:rsidRDefault="00864E7C">
      <w:pPr>
        <w:pStyle w:val="BodyText"/>
        <w:ind w:left="709"/>
        <w:rPr>
          <w:rFonts w:hint="eastAsia"/>
        </w:rPr>
      </w:pPr>
      <w:r>
        <w:rPr>
          <w:b/>
          <w:bCs/>
        </w:rPr>
        <w:t>Moti</w:t>
      </w:r>
      <w:r>
        <w:rPr>
          <w:b/>
          <w:bCs/>
        </w:rPr>
        <w:t>on Carries -</w:t>
      </w:r>
      <w:r>
        <w:t>unanimously</w:t>
      </w:r>
    </w:p>
    <w:p w14:paraId="7B9BAC3E" w14:textId="77777777" w:rsidR="00EB6C26" w:rsidRDefault="00864E7C">
      <w:pPr>
        <w:pStyle w:val="BodyText"/>
        <w:numPr>
          <w:ilvl w:val="0"/>
          <w:numId w:val="1"/>
        </w:numPr>
        <w:rPr>
          <w:rFonts w:hint="eastAsia"/>
        </w:rPr>
      </w:pPr>
      <w:r>
        <w:rPr>
          <w:b/>
          <w:bCs/>
        </w:rPr>
        <w:t>Adjournment is at 8:31pm</w:t>
      </w:r>
    </w:p>
    <w:p w14:paraId="1E2BBB57" w14:textId="77777777" w:rsidR="00D339D8" w:rsidRDefault="00D339D8">
      <w:pPr>
        <w:pStyle w:val="Subtitle"/>
        <w:jc w:val="both"/>
      </w:pPr>
    </w:p>
    <w:sectPr w:rsidR="00D339D8">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8B0C" w14:textId="77777777" w:rsidR="00864E7C" w:rsidRDefault="00864E7C" w:rsidP="00864E7C">
      <w:pPr>
        <w:rPr>
          <w:rFonts w:hint="eastAsia"/>
        </w:rPr>
      </w:pPr>
      <w:r>
        <w:separator/>
      </w:r>
    </w:p>
  </w:endnote>
  <w:endnote w:type="continuationSeparator" w:id="0">
    <w:p w14:paraId="250776CA" w14:textId="77777777" w:rsidR="00864E7C" w:rsidRDefault="00864E7C" w:rsidP="00864E7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2"/>
    <w:family w:val="auto"/>
    <w:pitch w:val="default"/>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13D2" w14:textId="77777777" w:rsidR="00864E7C" w:rsidRDefault="00864E7C">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F0D8" w14:textId="77777777" w:rsidR="00864E7C" w:rsidRDefault="00864E7C">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350D" w14:textId="77777777" w:rsidR="00864E7C" w:rsidRDefault="00864E7C">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BFA4" w14:textId="77777777" w:rsidR="00864E7C" w:rsidRDefault="00864E7C" w:rsidP="00864E7C">
      <w:pPr>
        <w:rPr>
          <w:rFonts w:hint="eastAsia"/>
        </w:rPr>
      </w:pPr>
      <w:r>
        <w:separator/>
      </w:r>
    </w:p>
  </w:footnote>
  <w:footnote w:type="continuationSeparator" w:id="0">
    <w:p w14:paraId="0A9B28EB" w14:textId="77777777" w:rsidR="00864E7C" w:rsidRDefault="00864E7C" w:rsidP="00864E7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869D" w14:textId="77777777" w:rsidR="00864E7C" w:rsidRDefault="00864E7C">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319B" w14:textId="77777777" w:rsidR="00864E7C" w:rsidRDefault="00864E7C">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8B54" w14:textId="77777777" w:rsidR="00864E7C" w:rsidRDefault="00864E7C">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65110950">
    <w:abstractNumId w:val="0"/>
  </w:num>
  <w:num w:numId="2" w16cid:durableId="1988315935">
    <w:abstractNumId w:val="1"/>
  </w:num>
  <w:num w:numId="3" w16cid:durableId="90768946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Epstein">
    <w15:presenceInfo w15:providerId="Windows Live" w15:userId="399180689a0ce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02"/>
    <w:rsid w:val="001B5957"/>
    <w:rsid w:val="003D6E56"/>
    <w:rsid w:val="004E4947"/>
    <w:rsid w:val="00864E7C"/>
    <w:rsid w:val="009C53E4"/>
    <w:rsid w:val="00D339D8"/>
    <w:rsid w:val="00D45F2A"/>
    <w:rsid w:val="00DD47BC"/>
    <w:rsid w:val="00EB6C26"/>
    <w:rsid w:val="00F0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8E384E"/>
  <w15:chartTrackingRefBased/>
  <w15:docId w15:val="{5BE427AC-5C37-45DB-BC28-8FD8D45C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1z2">
    <w:name w:val="WW8Num1z2"/>
    <w:rPr>
      <w:rFonts w:ascii="Wingdings" w:hAnsi="Wingdings" w:cs="Wingdings" w:hint="default"/>
      <w:color w:val="auto"/>
      <w:sz w:val="24"/>
      <w:szCs w:val="24"/>
      <w:lang w:val="en-US" w:eastAsia="zh-CN" w:bidi="ar-SA"/>
    </w:rPr>
  </w:style>
  <w:style w:type="character" w:customStyle="1" w:styleId="WW8Num1z3">
    <w:name w:val="WW8Num1z3"/>
    <w:rPr>
      <w:rFonts w:ascii="Symbol" w:hAnsi="Symbol" w:cs="Symbol"/>
      <w:color w:val="000000"/>
      <w:kern w:val="2"/>
      <w:sz w:val="24"/>
      <w:szCs w:val="24"/>
      <w:lang w:val="en-US" w:eastAsia="zh-CN" w:bidi="hi-IN"/>
    </w:rPr>
  </w:style>
  <w:style w:type="character" w:customStyle="1" w:styleId="WW8Num1z6">
    <w:name w:val="WW8Num1z6"/>
    <w:rPr>
      <w:rFonts w:ascii="Symbol" w:hAnsi="Symbol" w:cs="Symbol" w:hint="default"/>
    </w:rPr>
  </w:style>
  <w:style w:type="character" w:customStyle="1" w:styleId="WW8Num2z3">
    <w:name w:val="WW8Num2z3"/>
    <w:rPr>
      <w:rFonts w:ascii="Symbol" w:hAnsi="Symbol" w:cs="OpenSymbol"/>
    </w:rPr>
  </w:style>
  <w:style w:type="character" w:customStyle="1" w:styleId="WW8Num3z0">
    <w:name w:val="WW8Num3z0"/>
    <w:rPr>
      <w:rFonts w:ascii="Wingdings" w:hAnsi="Wingdings"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Pr>
      <w:color w:val="000080"/>
      <w:u w:val="single"/>
    </w:rPr>
  </w:style>
  <w:style w:type="character" w:styleId="FollowedHyperlink">
    <w:name w:val="FollowedHyperlink"/>
    <w:rPr>
      <w:color w:val="80000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Subtitle">
    <w:name w:val="Subtitle"/>
    <w:basedOn w:val="Normal"/>
    <w:next w:val="BodyText"/>
    <w:qFormat/>
    <w:pPr>
      <w:spacing w:after="60"/>
      <w:jc w:val="center"/>
    </w:pPr>
    <w:rPr>
      <w:rFonts w:ascii="Arial" w:hAnsi="Arial" w:cs="Arial"/>
    </w:rPr>
  </w:style>
  <w:style w:type="paragraph" w:styleId="Revision">
    <w:name w:val="Revision"/>
    <w:hidden/>
    <w:uiPriority w:val="99"/>
    <w:semiHidden/>
    <w:rsid w:val="00F04D02"/>
    <w:rPr>
      <w:rFonts w:ascii="Liberation Serif" w:eastAsia="NSimSun" w:hAnsi="Liberation Serif" w:cs="Mangal"/>
      <w:kern w:val="2"/>
      <w:sz w:val="24"/>
      <w:szCs w:val="21"/>
      <w:lang w:eastAsia="zh-CN" w:bidi="hi-IN"/>
    </w:rPr>
  </w:style>
  <w:style w:type="character" w:customStyle="1" w:styleId="BodyTextChar">
    <w:name w:val="Body Text Char"/>
    <w:link w:val="BodyText"/>
    <w:rsid w:val="00F04D02"/>
    <w:rPr>
      <w:rFonts w:ascii="Liberation Serif" w:eastAsia="NSimSun" w:hAnsi="Liberation Serif" w:cs="Lucida Sans"/>
      <w:kern w:val="2"/>
      <w:sz w:val="24"/>
      <w:szCs w:val="24"/>
      <w:lang w:eastAsia="zh-CN" w:bidi="hi-IN"/>
    </w:rPr>
  </w:style>
  <w:style w:type="paragraph" w:styleId="Header">
    <w:name w:val="header"/>
    <w:basedOn w:val="Normal"/>
    <w:link w:val="HeaderChar"/>
    <w:uiPriority w:val="99"/>
    <w:unhideWhenUsed/>
    <w:rsid w:val="00864E7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64E7C"/>
    <w:rPr>
      <w:rFonts w:ascii="Liberation Serif" w:eastAsia="NSimSun" w:hAnsi="Liberation Serif" w:cs="Mangal"/>
      <w:kern w:val="2"/>
      <w:sz w:val="24"/>
      <w:szCs w:val="21"/>
      <w:lang w:eastAsia="zh-CN" w:bidi="hi-IN"/>
    </w:rPr>
  </w:style>
  <w:style w:type="paragraph" w:styleId="Footer">
    <w:name w:val="footer"/>
    <w:basedOn w:val="Normal"/>
    <w:link w:val="FooterChar"/>
    <w:uiPriority w:val="99"/>
    <w:unhideWhenUsed/>
    <w:rsid w:val="00864E7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64E7C"/>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146181201"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ctv.georgetownma.gov/show/755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Epstein</dc:creator>
  <cp:keywords/>
  <cp:lastModifiedBy>Tim Ruh</cp:lastModifiedBy>
  <cp:revision>2</cp:revision>
  <cp:lastPrinted>1995-11-21T22:41:00Z</cp:lastPrinted>
  <dcterms:created xsi:type="dcterms:W3CDTF">2023-05-08T20:28:00Z</dcterms:created>
  <dcterms:modified xsi:type="dcterms:W3CDTF">2023-05-08T20:28:00Z</dcterms:modified>
</cp:coreProperties>
</file>